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5" w:type="dxa"/>
        <w:tblBorders>
          <w:top w:val="single" w:sz="48" w:space="0" w:color="FF0000"/>
          <w:left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5398"/>
      </w:tblGrid>
      <w:tr w:rsidR="004A39CE" w:rsidRPr="008950DC" w:rsidTr="00C26CB5">
        <w:tc>
          <w:tcPr>
            <w:tcW w:w="10855" w:type="dxa"/>
            <w:gridSpan w:val="3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E13D71" w:rsidRPr="008950DC" w:rsidRDefault="004A39CE" w:rsidP="008950DC">
            <w:pPr>
              <w:pStyle w:val="berschrift3"/>
              <w:tabs>
                <w:tab w:val="center" w:pos="5393"/>
                <w:tab w:val="left" w:pos="8502"/>
              </w:tabs>
              <w:spacing w:line="276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09600" behindDoc="0" locked="0" layoutInCell="1" allowOverlap="1" wp14:anchorId="40F7B721" wp14:editId="7A394A92">
                  <wp:simplePos x="0" y="0"/>
                  <wp:positionH relativeFrom="margin">
                    <wp:posOffset>6312535</wp:posOffset>
                  </wp:positionH>
                  <wp:positionV relativeFrom="margin">
                    <wp:posOffset>42545</wp:posOffset>
                  </wp:positionV>
                  <wp:extent cx="493395" cy="140970"/>
                  <wp:effectExtent l="0" t="0" r="1905" b="0"/>
                  <wp:wrapSquare wrapText="bothSides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249" w:rsidRPr="008950DC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815B6F" w:rsidRPr="008950D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>Muster-</w:t>
            </w:r>
            <w:r w:rsidR="00A07D05" w:rsidRPr="008950D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>Betriebsanweisung</w:t>
            </w:r>
            <w:r w:rsidR="000B1215" w:rsidRPr="008950D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 xml:space="preserve"> </w:t>
            </w:r>
            <w:r w:rsidR="00815B6F" w:rsidRPr="008950DC">
              <w:rPr>
                <w:rFonts w:asciiTheme="minorHAnsi" w:hAnsiTheme="minorHAnsi" w:cstheme="minorHAnsi"/>
                <w:caps w:val="0"/>
                <w:color w:val="000000" w:themeColor="text1"/>
                <w:sz w:val="22"/>
                <w:szCs w:val="22"/>
              </w:rPr>
              <w:t>Coronavirus SARS-CoV2</w:t>
            </w:r>
          </w:p>
        </w:tc>
      </w:tr>
      <w:tr w:rsidR="00815B6F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815B6F" w:rsidRPr="008950D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Institut/Einrichtung: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815B6F" w:rsidRPr="008950D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 xml:space="preserve">Arbeitsplatz/Tätigkeit: </w:t>
            </w:r>
          </w:p>
        </w:tc>
      </w:tr>
      <w:tr w:rsidR="00815B6F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815B6F" w:rsidRPr="008950D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Freigegeben (Datum, Unterschrift):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815B6F" w:rsidRPr="008950DC" w:rsidRDefault="00815B6F" w:rsidP="008950DC">
            <w:pPr>
              <w:pStyle w:val="berschrift3"/>
              <w:spacing w:line="276" w:lineRule="auto"/>
              <w:jc w:val="right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950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Stand: </w:t>
            </w:r>
            <w:r w:rsidR="006B39E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F7AC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6B39E8">
              <w:rPr>
                <w:rFonts w:asciiTheme="minorHAnsi" w:hAnsiTheme="minorHAnsi" w:cstheme="minorHAnsi"/>
                <w:bCs/>
                <w:sz w:val="22"/>
                <w:szCs w:val="22"/>
              </w:rPr>
              <w:t>.05.20</w:t>
            </w:r>
            <w:r w:rsidRPr="008950DC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</w:tr>
      <w:tr w:rsidR="00867EC4" w:rsidRPr="00263435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867EC4" w:rsidRPr="00263435" w:rsidRDefault="000B1215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Anwendungsbereich</w:t>
            </w:r>
          </w:p>
        </w:tc>
      </w:tr>
      <w:tr w:rsidR="00324AB4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</w:tcPr>
          <w:p w:rsidR="008950DC" w:rsidRPr="008950DC" w:rsidRDefault="00C46449" w:rsidP="008950DC">
            <w:pPr>
              <w:pStyle w:val="Kopfzeile"/>
              <w:spacing w:line="276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15B6F">
              <w:rPr>
                <w:rFonts w:asciiTheme="minorHAnsi" w:hAnsiTheme="minorHAnsi" w:cstheme="minorHAnsi"/>
                <w:iCs/>
                <w:color w:val="000000" w:themeColor="text1"/>
              </w:rPr>
              <w:t>Tätigkeiten</w:t>
            </w:r>
            <w:r w:rsidR="00815B6F" w:rsidRPr="008950DC">
              <w:rPr>
                <w:rFonts w:asciiTheme="minorHAnsi" w:hAnsiTheme="minorHAnsi" w:cstheme="minorHAnsi"/>
                <w:iCs/>
                <w:color w:val="000000" w:themeColor="text1"/>
              </w:rPr>
              <w:t>, bei denen physischer Kontakt zu Menschen besteht (</w:t>
            </w:r>
            <w:r w:rsidR="00815B6F" w:rsidRPr="00815B6F">
              <w:rPr>
                <w:rFonts w:asciiTheme="minorHAnsi" w:hAnsiTheme="minorHAnsi" w:cstheme="minorHAnsi"/>
                <w:iCs/>
                <w:color w:val="000000" w:themeColor="text1"/>
              </w:rPr>
              <w:t>Kolleg*innen, Studierenden und Besucher*innen</w:t>
            </w:r>
            <w:r w:rsidR="00815B6F" w:rsidRPr="008950DC">
              <w:rPr>
                <w:rFonts w:asciiTheme="minorHAnsi" w:hAnsiTheme="minorHAnsi" w:cstheme="minorHAnsi"/>
                <w:iCs/>
                <w:color w:val="000000" w:themeColor="text1"/>
              </w:rPr>
              <w:t>)</w:t>
            </w:r>
          </w:p>
          <w:p w:rsidR="00AF272B" w:rsidRPr="008950DC" w:rsidRDefault="00815B6F" w:rsidP="008950DC">
            <w:pPr>
              <w:pStyle w:val="Kopfzeile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815B6F">
              <w:rPr>
                <w:rFonts w:asciiTheme="minorHAnsi" w:hAnsiTheme="minorHAnsi" w:cstheme="minorHAnsi"/>
                <w:iCs/>
                <w:color w:val="000000" w:themeColor="text1"/>
              </w:rPr>
              <w:t>Schutzziel: Infektionen vermeiden</w:t>
            </w:r>
            <w:r w:rsidR="008950DC" w:rsidRPr="008950D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und Infektionsketten unterbrechen</w:t>
            </w:r>
            <w:r w:rsidRPr="00815B6F">
              <w:rPr>
                <w:rFonts w:asciiTheme="minorHAnsi" w:hAnsiTheme="minorHAnsi" w:cstheme="minorHAnsi"/>
                <w:iCs/>
                <w:color w:val="000000" w:themeColor="text1"/>
              </w:rPr>
              <w:t>!</w:t>
            </w:r>
          </w:p>
        </w:tc>
      </w:tr>
      <w:tr w:rsidR="00867EC4" w:rsidRPr="00263435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4A39CE" w:rsidRPr="00263435" w:rsidRDefault="00AF272B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Gefahren</w:t>
            </w:r>
            <w:r w:rsidR="000B1215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für Mensch</w:t>
            </w:r>
            <w:r w:rsidR="00C26CB5">
              <w:rPr>
                <w:rFonts w:asciiTheme="minorHAnsi" w:hAnsiTheme="minorHAnsi" w:cstheme="minorHAnsi"/>
                <w:color w:val="FFFFFF" w:themeColor="background1"/>
                <w:sz w:val="20"/>
              </w:rPr>
              <w:t>en</w:t>
            </w:r>
          </w:p>
        </w:tc>
      </w:tr>
      <w:tr w:rsidR="004A39CE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324AB4" w:rsidRDefault="00E70E34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>
                  <wp:extent cx="531543" cy="465316"/>
                  <wp:effectExtent l="0" t="0" r="1905" b="5080"/>
                  <wp:docPr id="6" name="Grafik 6" descr="Ein Bild, das Schild, Zeichnung, Straße, Verke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rn_w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9" cy="46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70D" w:rsidRPr="008950DC" w:rsidRDefault="00F8670D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>
                  <wp:extent cx="586105" cy="509905"/>
                  <wp:effectExtent l="0" t="0" r="0" b="0"/>
                  <wp:docPr id="7" name="Grafik 7" descr="Ein Bild, das Zeichnung, Schi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n_w009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815B6F" w:rsidRPr="00612A7C" w:rsidRDefault="00815B6F" w:rsidP="008950D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Die Erkrankung „Coronavirus </w:t>
            </w:r>
            <w:proofErr w:type="spellStart"/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Disease</w:t>
            </w:r>
            <w:proofErr w:type="spellEnd"/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2019 (COVID-19)“ wird durch das Coronavirus SARS-CoV-2 verursacht. </w:t>
            </w:r>
          </w:p>
          <w:p w:rsidR="00815B6F" w:rsidRPr="00612A7C" w:rsidRDefault="00C46449" w:rsidP="008950DC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6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Übertragung</w:t>
            </w:r>
            <w:r w:rsidR="00815B6F"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sweg:</w:t>
            </w:r>
            <w:r w:rsidR="008950DC"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Das Virus wird durch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Tröpfchen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die Luft (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Tröpfcheninfektion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) oder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über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kontaminierte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Hände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auf die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Schleimhäute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(Mund, Nase, Auge)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übertragen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(Schmierinfektion) </w:t>
            </w:r>
          </w:p>
          <w:p w:rsidR="00815B6F" w:rsidRPr="00612A7C" w:rsidRDefault="00815B6F" w:rsidP="008950DC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6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Inkubationszeit: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Nach einer Infektion kann es einige Tage bis zwei Wochen dauern, bis Krankheitszeichen auftreten. Auch ohne Symptome kann die Krankheit </w:t>
            </w:r>
            <w:r w:rsidR="00C46449" w:rsidRPr="00612A7C">
              <w:rPr>
                <w:rFonts w:asciiTheme="minorHAnsi" w:hAnsiTheme="minorHAnsi" w:cstheme="minorHAnsi"/>
                <w:sz w:val="20"/>
                <w:szCs w:val="20"/>
              </w:rPr>
              <w:t>übertragen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werden. </w:t>
            </w:r>
          </w:p>
          <w:p w:rsidR="007654BE" w:rsidRPr="008950DC" w:rsidRDefault="00815B6F" w:rsidP="008950DC">
            <w:pPr>
              <w:pStyle w:val="Standard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36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Gesundheitliche Wirkungen:</w:t>
            </w:r>
            <w:r w:rsidR="008950DC" w:rsidRPr="00612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Infektionen verlaufen meist mild und asymptomatisch. Es </w:t>
            </w:r>
            <w:r w:rsidR="00C46449" w:rsidRPr="00612A7C">
              <w:rPr>
                <w:rFonts w:asciiTheme="minorHAnsi" w:hAnsiTheme="minorHAnsi" w:cstheme="minorHAnsi"/>
                <w:sz w:val="20"/>
                <w:szCs w:val="20"/>
              </w:rPr>
              <w:t>können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auch akute Krankheitssymptome, z. B. Atemwegserkrankungen mit Fieber, Husten, Atemnot und Atembeschwerden, auftreten. </w:t>
            </w:r>
            <w:r w:rsidR="00263435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Besonders bei Personen mit Vorerkrankungen oder deren Immunsystem </w:t>
            </w:r>
            <w:r w:rsidR="00C46449" w:rsidRPr="00612A7C">
              <w:rPr>
                <w:rFonts w:asciiTheme="minorHAnsi" w:hAnsiTheme="minorHAnsi" w:cstheme="minorHAnsi"/>
                <w:sz w:val="20"/>
                <w:szCs w:val="20"/>
              </w:rPr>
              <w:t>geschwächt</w:t>
            </w:r>
            <w:r w:rsidR="00263435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ist, kann der Krankheitsverlauf schwer verlaufen.</w:t>
            </w:r>
            <w:r w:rsidRPr="008950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67EC4" w:rsidRPr="00263435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4A39CE" w:rsidRPr="00263435" w:rsidRDefault="00044FB1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Schutzma</w:t>
            </w:r>
            <w:r w:rsidR="00010659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ß</w:t>
            </w:r>
            <w:r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nahmen </w:t>
            </w:r>
            <w:r w:rsidR="00827D97" w:rsidRPr="00263435">
              <w:rPr>
                <w:rFonts w:asciiTheme="minorHAnsi" w:hAnsiTheme="minorHAnsi" w:cstheme="minorHAnsi"/>
                <w:color w:val="FFFFFF" w:themeColor="background1"/>
                <w:sz w:val="20"/>
              </w:rPr>
              <w:t>und Verhaltensregeln</w:t>
            </w:r>
          </w:p>
        </w:tc>
      </w:tr>
      <w:tr w:rsidR="00263435" w:rsidRPr="00263435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9B6C49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>
                  <wp:extent cx="586105" cy="582930"/>
                  <wp:effectExtent l="0" t="0" r="0" b="1270"/>
                  <wp:docPr id="3" name="Grafik 3" descr="Ein Bild, das Schild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125_corona-virus-hygienehinweisaufkleber-handschlag-hndeschtteln-unterlassen-wiederentfernbar-kreisform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E34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B0117A4" wp14:editId="63F4BFE0">
                  <wp:extent cx="586105" cy="6280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E34" w:rsidRPr="00263435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6FF5CBC1" wp14:editId="4396AA3B">
                  <wp:extent cx="586105" cy="591820"/>
                  <wp:effectExtent l="0" t="0" r="0" b="5080"/>
                  <wp:docPr id="4" name="Grafik 4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bo_m011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06697260" wp14:editId="16556E4C">
                  <wp:extent cx="586105" cy="591820"/>
                  <wp:effectExtent l="0" t="0" r="0" b="5080"/>
                  <wp:docPr id="5" name="Grafik 5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bo_m022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6343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0706BCFF" wp14:editId="288D403B">
                  <wp:extent cx="586105" cy="586105"/>
                  <wp:effectExtent l="0" t="0" r="0" b="0"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-l16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934CB0" w:rsidRPr="00612A7C" w:rsidRDefault="00815B6F" w:rsidP="008950DC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Um das Risiko einer Infektion zu verringern, sind 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folgende Schutzmaßnahmen und Verhaltensregeln zu beachten</w:t>
            </w:r>
            <w:r w:rsidR="00186072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934CB0" w:rsidRPr="00612A7C" w:rsidRDefault="00934CB0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Direkten physischen Kontakt vermeiden</w:t>
            </w:r>
          </w:p>
          <w:p w:rsidR="00E70E34" w:rsidRPr="00612A7C" w:rsidRDefault="00C46449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Händeschütteln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sonstigen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Körperkontakt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vermeiden</w:t>
            </w:r>
          </w:p>
          <w:p w:rsidR="00E70E34" w:rsidRPr="00612A7C" w:rsidRDefault="00186072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usreichend Abstand zu anderen Personen halten</w:t>
            </w:r>
            <w:r w:rsidR="00426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266D7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(mindestens 1,5 m)</w:t>
            </w:r>
          </w:p>
          <w:p w:rsidR="00934CB0" w:rsidRPr="00612A7C" w:rsidRDefault="00934CB0" w:rsidP="00934CB0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zeitgleicher Aufenthalt von Menschen in einem Raum </w:t>
            </w:r>
            <w:r w:rsidRPr="00C672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reduzieren (</w:t>
            </w:r>
            <w:r w:rsidR="0089636A" w:rsidRPr="00C672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z.B. durch zeitlich versetzte Nutzung von gemeinsamen Arbeits- und Pausenräumen, Kommunikation per E-Mail, Telefon,</w:t>
            </w:r>
            <w:r w:rsidR="008963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Video-/Telefonkonferenz)</w:t>
            </w:r>
          </w:p>
          <w:p w:rsidR="00934CB0" w:rsidRPr="00612A7C" w:rsidRDefault="00C46449" w:rsidP="00934CB0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Büroarbeiten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nach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Möglichkeit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im Homeoffice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ausfuhren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(insbesondere bei Mehrfachbelegung von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Büros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Ziel: Vermeidung zu geringer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Schutzbestande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934CB0" w:rsidRPr="00612A7C" w:rsidRDefault="00934CB0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Persönliche Hygienemaßnahmen</w:t>
            </w:r>
          </w:p>
          <w:p w:rsidR="00934CB0" w:rsidRPr="00612A7C" w:rsidRDefault="00934CB0" w:rsidP="00934CB0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Nießetikette einhalten: Husten/Niesen in Armbeuge/Papiertaschentuch, Papiertücher nach jedem Benutzen entsorgen</w:t>
            </w:r>
          </w:p>
          <w:p w:rsidR="00C26CB5" w:rsidRPr="00612A7C" w:rsidRDefault="00186072" w:rsidP="00934CB0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C26CB5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icht mit den Händen ins Gesicht fassen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(Augen, Nase, Mund)</w:t>
            </w:r>
          </w:p>
          <w:p w:rsidR="004266D7" w:rsidRDefault="00612A7C" w:rsidP="00934CB0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regelmäßiges 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Händewaschen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mind. 20 Sekunden</w:t>
            </w:r>
            <w:r w:rsidR="00C26CB5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mit Seife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934CB0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Einmalhandtücher verwenden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Hautpflege benutzen</w:t>
            </w:r>
          </w:p>
          <w:p w:rsidR="00934CB0" w:rsidRPr="00612A7C" w:rsidRDefault="00C26CB5" w:rsidP="00934CB0">
            <w:pPr>
              <w:pStyle w:val="Standard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ggf. Desinfektionsmittel benutzen</w:t>
            </w:r>
          </w:p>
          <w:p w:rsidR="00E70E34" w:rsidRPr="00612A7C" w:rsidRDefault="00E70E34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Technische und organisatorische Maßnahmen</w:t>
            </w:r>
          </w:p>
          <w:p w:rsidR="00170E51" w:rsidRDefault="00170E51" w:rsidP="00170E51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Räume regelmäßig lüften</w:t>
            </w:r>
          </w:p>
          <w:p w:rsidR="00E70E34" w:rsidRPr="00612A7C" w:rsidRDefault="00815B6F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transparente Abtrennungen 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zwischen Menschen 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vorsehen</w:t>
            </w:r>
          </w:p>
          <w:p w:rsidR="00E70E34" w:rsidRPr="00612A7C" w:rsidRDefault="00815B6F" w:rsidP="007E1A9C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Arbeits- und Pausenzeiten </w:t>
            </w:r>
            <w:r w:rsidRPr="00C672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abstimmen</w:t>
            </w:r>
            <w:r w:rsidR="00C26CB5" w:rsidRPr="00C672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(Ziel: zeitlicher Versatz</w:t>
            </w:r>
            <w:ins w:id="0" w:author="Grumbach Hans-Joachim" w:date="2020-05-07T11:00:00Z">
              <w:r w:rsidR="0089636A" w:rsidRPr="00C672D9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="0089636A" w:rsidRPr="00C672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zur Vermeidung von Menschenansammlungen</w:t>
            </w:r>
            <w:r w:rsidR="00C26CB5" w:rsidRPr="00C672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bookmarkStart w:id="1" w:name="_GoBack"/>
            <w:bookmarkEnd w:id="1"/>
          </w:p>
          <w:p w:rsidR="00815B6F" w:rsidRPr="00612A7C" w:rsidRDefault="00815B6F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Werkzeuge nach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Möglichkeit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personenbezogen verwenden</w:t>
            </w:r>
            <w:r w:rsidR="00612A7C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ansonsten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regelmäßige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Reinigung vor</w:t>
            </w:r>
            <w:r w:rsidR="00612A7C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sehen</w:t>
            </w:r>
          </w:p>
          <w:p w:rsidR="00815B6F" w:rsidRPr="00612A7C" w:rsidRDefault="00815B6F" w:rsidP="00E70E34">
            <w:pPr>
              <w:pStyle w:val="Standard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personenbezogene Benutzung jeglicher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persönlicher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Schutz</w:t>
            </w:r>
            <w:r w:rsidR="00C4644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usrüstung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Arbeitskleidung</w:t>
            </w:r>
            <w:r w:rsidR="00186072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E70E34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6449"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regelmäßige</w:t>
            </w: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Reinigung von Arbeitskleidung</w:t>
            </w:r>
          </w:p>
          <w:p w:rsidR="00E70E34" w:rsidRPr="00612A7C" w:rsidRDefault="00E70E34" w:rsidP="00742D9B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12A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Persönliche Schutzmaßnahmen</w:t>
            </w:r>
          </w:p>
          <w:p w:rsidR="00B818C6" w:rsidRPr="00612A7C" w:rsidRDefault="00E70E34" w:rsidP="0089636A">
            <w:pPr>
              <w:pStyle w:val="Standard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Ist der Schutzabstand nicht sicherzustellen, ist das Tragen von Mund-Nase-Bedeckungen vorzusehen</w:t>
            </w:r>
          </w:p>
        </w:tc>
      </w:tr>
      <w:tr w:rsidR="00CA3AF7" w:rsidRPr="00263435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CA3AF7" w:rsidRPr="00263435" w:rsidRDefault="00CA3AF7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63435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Erste-Hilfe</w:t>
            </w:r>
          </w:p>
        </w:tc>
      </w:tr>
      <w:tr w:rsidR="00CA3AF7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CA3AF7" w:rsidRPr="008950DC" w:rsidRDefault="00CA3AF7" w:rsidP="00E70E3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950D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3808" behindDoc="0" locked="0" layoutInCell="1" allowOverlap="1" wp14:anchorId="2AF8AA6A" wp14:editId="20AE755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306</wp:posOffset>
                  </wp:positionV>
                  <wp:extent cx="507365" cy="507365"/>
                  <wp:effectExtent l="0" t="0" r="6985" b="6985"/>
                  <wp:wrapSquare wrapText="bothSides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ste-Hilf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815B6F" w:rsidRPr="00612A7C" w:rsidRDefault="00612A7C" w:rsidP="00E70E34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ei Krankheitssymptomen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>rzt kontaktieren</w:t>
            </w:r>
            <w:r w:rsidR="00263435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>weitere Maßnahmen absprechen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>, Vorgesetzten informieren</w:t>
            </w:r>
          </w:p>
          <w:p w:rsidR="00815B6F" w:rsidRPr="00612A7C" w:rsidRDefault="00E70E34" w:rsidP="00E70E34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Hochschulangehörige mit </w:t>
            </w:r>
            <w:r w:rsidR="00815B6F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Symptomen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dürfen das Gelände der Hochschule nicht betreten</w:t>
            </w:r>
          </w:p>
          <w:p w:rsidR="00815B6F" w:rsidRPr="00612A7C" w:rsidRDefault="00E70E34" w:rsidP="00E70E34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Unterbrechung der Infektionskette (Verfahren der Kommunikation in de</w:t>
            </w:r>
            <w:r w:rsidR="005924CB" w:rsidRPr="00612A7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Hochschule beschreiben)</w:t>
            </w:r>
          </w:p>
          <w:p w:rsidR="00CA3AF7" w:rsidRPr="00612A7C" w:rsidRDefault="00612A7C" w:rsidP="00612A7C">
            <w:pPr>
              <w:pStyle w:val="Standard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>esondere Maßnahmen für die Leistung der Ersten-</w:t>
            </w:r>
            <w:r w:rsidR="005924CB" w:rsidRPr="00612A7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E70E34" w:rsidRPr="00612A7C">
              <w:rPr>
                <w:rFonts w:asciiTheme="minorHAnsi" w:hAnsiTheme="minorHAnsi" w:cstheme="minorHAnsi"/>
                <w:sz w:val="20"/>
                <w:szCs w:val="20"/>
              </w:rPr>
              <w:t>ilfe beachten</w:t>
            </w:r>
          </w:p>
        </w:tc>
      </w:tr>
      <w:tr w:rsidR="00930286" w:rsidRPr="00612A7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  <w:hideMark/>
          </w:tcPr>
          <w:p w:rsidR="00930286" w:rsidRPr="00612A7C" w:rsidRDefault="00612A7C" w:rsidP="00612A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930286" w:rsidRPr="008950DC" w:rsidTr="00612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930286" w:rsidRPr="00612A7C" w:rsidRDefault="00930286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612A7C" w:rsidRPr="00612A7C" w:rsidRDefault="00612A7C" w:rsidP="00612A7C">
            <w:pPr>
              <w:pStyle w:val="Listenabsatz"/>
              <w:numPr>
                <w:ilvl w:val="0"/>
                <w:numId w:val="40"/>
              </w:numPr>
              <w:tabs>
                <w:tab w:val="left" w:pos="7176"/>
              </w:tabs>
              <w:ind w:left="369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Verschmutzte oder nicht mehr benötigte Gegenstände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/M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aterialien entsprechender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Vorgaben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entsorgen</w:t>
            </w:r>
          </w:p>
          <w:p w:rsidR="00930286" w:rsidRPr="00612A7C" w:rsidRDefault="00612A7C" w:rsidP="00612A7C">
            <w:pPr>
              <w:pStyle w:val="Listenabsatz"/>
              <w:numPr>
                <w:ilvl w:val="0"/>
                <w:numId w:val="40"/>
              </w:numPr>
              <w:tabs>
                <w:tab w:val="left" w:pos="7176"/>
              </w:tabs>
              <w:ind w:left="369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bCs/>
                <w:sz w:val="20"/>
                <w:szCs w:val="20"/>
              </w:rPr>
              <w:t>ggf. häufigere Reinigung, insbesonder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12A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Entleerung der Abfallbehältnisse (Restmüll) </w:t>
            </w:r>
          </w:p>
        </w:tc>
      </w:tr>
      <w:tr w:rsidR="00612A7C" w:rsidRPr="00263435" w:rsidTr="00B7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612A7C" w:rsidRPr="00263435" w:rsidRDefault="00612A7C" w:rsidP="00B7031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Beratung</w:t>
            </w:r>
          </w:p>
        </w:tc>
      </w:tr>
      <w:tr w:rsidR="00612A7C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nil"/>
            </w:tcBorders>
          </w:tcPr>
          <w:p w:rsidR="00612A7C" w:rsidRPr="00612A7C" w:rsidRDefault="00612A7C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612A7C" w:rsidRDefault="00612A7C" w:rsidP="00612A7C">
            <w:pPr>
              <w:pStyle w:val="Standard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Angebot der arbeitsmedizinischen Vorsorge/Beratung wahr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nehmen</w:t>
            </w:r>
          </w:p>
          <w:p w:rsidR="00612A7C" w:rsidRPr="00612A7C" w:rsidRDefault="00C46449" w:rsidP="00612A7C">
            <w:pPr>
              <w:pStyle w:val="StandardWeb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 w:line="276" w:lineRule="auto"/>
              <w:ind w:lef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Fachkräfte</w:t>
            </w:r>
            <w:r w:rsidR="00612A7C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r w:rsidR="00612A7C" w:rsidRPr="00612A7C">
              <w:rPr>
                <w:rFonts w:asciiTheme="minorHAnsi" w:hAnsiTheme="minorHAnsi" w:cstheme="minorHAnsi"/>
                <w:sz w:val="20"/>
                <w:szCs w:val="20"/>
              </w:rPr>
              <w:t xml:space="preserve"> Arbeitssicherheit stehen ebenfalls beratend zur </w:t>
            </w:r>
            <w:r w:rsidRPr="00612A7C">
              <w:rPr>
                <w:rFonts w:asciiTheme="minorHAnsi" w:hAnsiTheme="minorHAnsi" w:cstheme="minorHAnsi"/>
                <w:sz w:val="20"/>
                <w:szCs w:val="20"/>
              </w:rPr>
              <w:t>Verfügung</w:t>
            </w:r>
          </w:p>
        </w:tc>
      </w:tr>
    </w:tbl>
    <w:p w:rsidR="004A39CE" w:rsidRPr="00815B6F" w:rsidRDefault="004A39CE" w:rsidP="008950DC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"/>
          <w:szCs w:val="2"/>
        </w:rPr>
      </w:pPr>
    </w:p>
    <w:sectPr w:rsidR="004A39CE" w:rsidRPr="00815B6F" w:rsidSect="0045489F">
      <w:footerReference w:type="first" r:id="rId18"/>
      <w:pgSz w:w="11907" w:h="16840" w:code="9"/>
      <w:pgMar w:top="284" w:right="567" w:bottom="426" w:left="567" w:header="720" w:footer="1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4D" w:rsidRDefault="00390F4D">
      <w:r>
        <w:separator/>
      </w:r>
    </w:p>
  </w:endnote>
  <w:endnote w:type="continuationSeparator" w:id="0">
    <w:p w:rsidR="00390F4D" w:rsidRDefault="003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F7" w:rsidRPr="006D4DC2" w:rsidRDefault="00CA3AF7">
    <w:pPr>
      <w:pStyle w:val="Fuzeile"/>
      <w:rPr>
        <w:rFonts w:asciiTheme="minorHAnsi" w:hAnsiTheme="minorHAnsi"/>
        <w:sz w:val="12"/>
        <w:szCs w:val="12"/>
      </w:rPr>
    </w:pPr>
    <w:r w:rsidRPr="006D4DC2">
      <w:rPr>
        <w:rFonts w:asciiTheme="minorHAnsi" w:hAnsiTheme="minorHAnsi"/>
        <w:sz w:val="12"/>
        <w:szCs w:val="12"/>
      </w:rPr>
      <w:fldChar w:fldCharType="begin"/>
    </w:r>
    <w:r w:rsidRPr="006D4DC2">
      <w:rPr>
        <w:rFonts w:asciiTheme="minorHAnsi" w:hAnsiTheme="minorHAnsi"/>
        <w:sz w:val="12"/>
        <w:szCs w:val="12"/>
      </w:rPr>
      <w:instrText xml:space="preserve"> FILENAME \p  \* MERGEFORMAT </w:instrText>
    </w:r>
    <w:r w:rsidRPr="006D4DC2">
      <w:rPr>
        <w:rFonts w:asciiTheme="minorHAnsi" w:hAnsiTheme="minorHAnsi"/>
        <w:sz w:val="12"/>
        <w:szCs w:val="12"/>
      </w:rPr>
      <w:fldChar w:fldCharType="separate"/>
    </w:r>
    <w:r w:rsidR="00612A7C">
      <w:rPr>
        <w:rFonts w:asciiTheme="minorHAnsi" w:hAnsiTheme="minorHAnsi"/>
        <w:noProof/>
        <w:sz w:val="12"/>
        <w:szCs w:val="12"/>
      </w:rPr>
      <w:t>/Users/anjajubelius/Desktop/AGUM/06_AGUM-Prozesse/03_Notfall/Pandemie/Betriebsanweisung/Muster_BA_Corona_2020_04_23.docx</w:t>
    </w:r>
    <w:r w:rsidRPr="006D4DC2">
      <w:rPr>
        <w:rFonts w:asciiTheme="minorHAnsi" w:hAnsi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4D" w:rsidRDefault="00390F4D">
      <w:r>
        <w:separator/>
      </w:r>
    </w:p>
  </w:footnote>
  <w:footnote w:type="continuationSeparator" w:id="0">
    <w:p w:rsidR="00390F4D" w:rsidRDefault="0039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49"/>
    <w:multiLevelType w:val="hybridMultilevel"/>
    <w:tmpl w:val="C486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671D7"/>
    <w:multiLevelType w:val="hybridMultilevel"/>
    <w:tmpl w:val="202E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4EF5"/>
    <w:multiLevelType w:val="hybridMultilevel"/>
    <w:tmpl w:val="B6709D66"/>
    <w:lvl w:ilvl="0" w:tplc="E070D64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43994"/>
    <w:multiLevelType w:val="multilevel"/>
    <w:tmpl w:val="388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11430"/>
    <w:multiLevelType w:val="hybridMultilevel"/>
    <w:tmpl w:val="EC283D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95E5127"/>
    <w:multiLevelType w:val="hybridMultilevel"/>
    <w:tmpl w:val="09E02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690B82"/>
    <w:multiLevelType w:val="hybridMultilevel"/>
    <w:tmpl w:val="33D4CB0C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327B"/>
    <w:multiLevelType w:val="hybridMultilevel"/>
    <w:tmpl w:val="9A6C9B88"/>
    <w:lvl w:ilvl="0" w:tplc="FCD650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B72102"/>
    <w:multiLevelType w:val="hybridMultilevel"/>
    <w:tmpl w:val="F630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2D2DC4"/>
    <w:multiLevelType w:val="hybridMultilevel"/>
    <w:tmpl w:val="E842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38A20AD"/>
    <w:multiLevelType w:val="hybridMultilevel"/>
    <w:tmpl w:val="926A986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B6066"/>
    <w:multiLevelType w:val="hybridMultilevel"/>
    <w:tmpl w:val="DAA0E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65B1F46"/>
    <w:multiLevelType w:val="hybridMultilevel"/>
    <w:tmpl w:val="08EE0E7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35F7A"/>
    <w:multiLevelType w:val="hybridMultilevel"/>
    <w:tmpl w:val="DAC8EDCA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186E85F4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440F3E4A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1E32A250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DAEAB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0EC5A339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9C7614D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71E6D781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7C10ADC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14">
    <w:nsid w:val="2BCF5831"/>
    <w:multiLevelType w:val="hybridMultilevel"/>
    <w:tmpl w:val="39C6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C4FE3"/>
    <w:multiLevelType w:val="hybridMultilevel"/>
    <w:tmpl w:val="F3F0F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918"/>
    <w:multiLevelType w:val="hybridMultilevel"/>
    <w:tmpl w:val="0CAC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35419"/>
    <w:multiLevelType w:val="hybridMultilevel"/>
    <w:tmpl w:val="0E2AC062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E3338"/>
    <w:multiLevelType w:val="hybridMultilevel"/>
    <w:tmpl w:val="77684F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CF837D1"/>
    <w:multiLevelType w:val="hybridMultilevel"/>
    <w:tmpl w:val="F854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C3EAE"/>
    <w:multiLevelType w:val="multilevel"/>
    <w:tmpl w:val="C64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C5AB3"/>
    <w:multiLevelType w:val="hybridMultilevel"/>
    <w:tmpl w:val="B6B27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75256EE"/>
    <w:multiLevelType w:val="hybridMultilevel"/>
    <w:tmpl w:val="6784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044A6"/>
    <w:multiLevelType w:val="hybridMultilevel"/>
    <w:tmpl w:val="B20C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241C59"/>
    <w:multiLevelType w:val="hybridMultilevel"/>
    <w:tmpl w:val="7158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662E8"/>
    <w:multiLevelType w:val="hybridMultilevel"/>
    <w:tmpl w:val="65F24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E4392"/>
    <w:multiLevelType w:val="multilevel"/>
    <w:tmpl w:val="0D2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4402C"/>
    <w:multiLevelType w:val="hybridMultilevel"/>
    <w:tmpl w:val="197C2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0D1C2"/>
    <w:multiLevelType w:val="hybridMultilevel"/>
    <w:tmpl w:val="04E878E8"/>
    <w:lvl w:ilvl="0" w:tplc="42DA9B4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37D41F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54A2353B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20A31346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62366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143E6845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FB683AE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515B3CA6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5DCCCDEA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29">
    <w:nsid w:val="5B82657B"/>
    <w:multiLevelType w:val="multilevel"/>
    <w:tmpl w:val="D10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42564"/>
    <w:multiLevelType w:val="hybridMultilevel"/>
    <w:tmpl w:val="2F3ED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751B7"/>
    <w:multiLevelType w:val="hybridMultilevel"/>
    <w:tmpl w:val="94D09226"/>
    <w:lvl w:ilvl="0" w:tplc="5F2427A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67B5C7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29E5746E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7C458658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2DFFF68F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3B891846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0C8E8A82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69465B24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CD5E829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32">
    <w:nsid w:val="654E1FED"/>
    <w:multiLevelType w:val="multilevel"/>
    <w:tmpl w:val="EBB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475F"/>
    <w:multiLevelType w:val="hybridMultilevel"/>
    <w:tmpl w:val="B81A7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12C73"/>
    <w:multiLevelType w:val="hybridMultilevel"/>
    <w:tmpl w:val="D30E4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80AC1"/>
    <w:multiLevelType w:val="multilevel"/>
    <w:tmpl w:val="634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EC69DF"/>
    <w:multiLevelType w:val="hybridMultilevel"/>
    <w:tmpl w:val="5F5E0E12"/>
    <w:lvl w:ilvl="0" w:tplc="F0883C96">
      <w:start w:val="1"/>
      <w:numFmt w:val="bullet"/>
      <w:pStyle w:val="FormatvorlageAufzhlung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EFB8A">
      <w:start w:val="1"/>
      <w:numFmt w:val="bullet"/>
      <w:lvlText w:val="o"/>
      <w:lvlJc w:val="left"/>
      <w:pPr>
        <w:tabs>
          <w:tab w:val="num" w:pos="1167"/>
        </w:tabs>
        <w:ind w:left="1167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7">
    <w:nsid w:val="78664055"/>
    <w:multiLevelType w:val="multilevel"/>
    <w:tmpl w:val="5F7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90D41"/>
    <w:multiLevelType w:val="hybridMultilevel"/>
    <w:tmpl w:val="4CA6D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20"/>
  </w:num>
  <w:num w:numId="5">
    <w:abstractNumId w:val="26"/>
  </w:num>
  <w:num w:numId="6">
    <w:abstractNumId w:val="27"/>
  </w:num>
  <w:num w:numId="7">
    <w:abstractNumId w:val="12"/>
  </w:num>
  <w:num w:numId="8">
    <w:abstractNumId w:val="37"/>
  </w:num>
  <w:num w:numId="9">
    <w:abstractNumId w:val="36"/>
  </w:num>
  <w:num w:numId="10">
    <w:abstractNumId w:val="2"/>
  </w:num>
  <w:num w:numId="11">
    <w:abstractNumId w:val="17"/>
  </w:num>
  <w:num w:numId="12">
    <w:abstractNumId w:val="10"/>
  </w:num>
  <w:num w:numId="13">
    <w:abstractNumId w:val="15"/>
  </w:num>
  <w:num w:numId="14">
    <w:abstractNumId w:val="25"/>
  </w:num>
  <w:num w:numId="15">
    <w:abstractNumId w:val="33"/>
  </w:num>
  <w:num w:numId="16">
    <w:abstractNumId w:val="34"/>
  </w:num>
  <w:num w:numId="17">
    <w:abstractNumId w:val="13"/>
  </w:num>
  <w:num w:numId="18">
    <w:abstractNumId w:val="28"/>
  </w:num>
  <w:num w:numId="19">
    <w:abstractNumId w:val="31"/>
  </w:num>
  <w:num w:numId="20">
    <w:abstractNumId w:val="6"/>
  </w:num>
  <w:num w:numId="21">
    <w:abstractNumId w:val="37"/>
  </w:num>
  <w:num w:numId="22">
    <w:abstractNumId w:val="22"/>
  </w:num>
  <w:num w:numId="23">
    <w:abstractNumId w:val="14"/>
  </w:num>
  <w:num w:numId="24">
    <w:abstractNumId w:val="24"/>
  </w:num>
  <w:num w:numId="25">
    <w:abstractNumId w:val="19"/>
  </w:num>
  <w:num w:numId="26">
    <w:abstractNumId w:val="16"/>
  </w:num>
  <w:num w:numId="27">
    <w:abstractNumId w:val="35"/>
  </w:num>
  <w:num w:numId="28">
    <w:abstractNumId w:val="0"/>
  </w:num>
  <w:num w:numId="29">
    <w:abstractNumId w:val="4"/>
  </w:num>
  <w:num w:numId="30">
    <w:abstractNumId w:val="38"/>
  </w:num>
  <w:num w:numId="31">
    <w:abstractNumId w:val="11"/>
  </w:num>
  <w:num w:numId="32">
    <w:abstractNumId w:val="8"/>
  </w:num>
  <w:num w:numId="33">
    <w:abstractNumId w:val="23"/>
  </w:num>
  <w:num w:numId="34">
    <w:abstractNumId w:val="18"/>
  </w:num>
  <w:num w:numId="35">
    <w:abstractNumId w:val="21"/>
  </w:num>
  <w:num w:numId="36">
    <w:abstractNumId w:val="5"/>
  </w:num>
  <w:num w:numId="37">
    <w:abstractNumId w:val="9"/>
  </w:num>
  <w:num w:numId="38">
    <w:abstractNumId w:val="7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umbach Hans-Joachim">
    <w15:presenceInfo w15:providerId="AD" w15:userId="S-1-5-21-1343024091-329068152-839522115-546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E"/>
    <w:rsid w:val="00010659"/>
    <w:rsid w:val="00044FB1"/>
    <w:rsid w:val="00053860"/>
    <w:rsid w:val="00063766"/>
    <w:rsid w:val="000B1215"/>
    <w:rsid w:val="000F17EA"/>
    <w:rsid w:val="00130976"/>
    <w:rsid w:val="00152475"/>
    <w:rsid w:val="00170E51"/>
    <w:rsid w:val="00186072"/>
    <w:rsid w:val="00196A35"/>
    <w:rsid w:val="001C3185"/>
    <w:rsid w:val="001F7E58"/>
    <w:rsid w:val="00205007"/>
    <w:rsid w:val="00221FC0"/>
    <w:rsid w:val="00263435"/>
    <w:rsid w:val="00285A30"/>
    <w:rsid w:val="002B2BE5"/>
    <w:rsid w:val="002C6F09"/>
    <w:rsid w:val="00321019"/>
    <w:rsid w:val="0032190A"/>
    <w:rsid w:val="00324AB4"/>
    <w:rsid w:val="0032694F"/>
    <w:rsid w:val="00390F4D"/>
    <w:rsid w:val="003B3D26"/>
    <w:rsid w:val="003C0587"/>
    <w:rsid w:val="003C5E50"/>
    <w:rsid w:val="004266D7"/>
    <w:rsid w:val="0045489F"/>
    <w:rsid w:val="00461B97"/>
    <w:rsid w:val="004A39CE"/>
    <w:rsid w:val="004D057A"/>
    <w:rsid w:val="00540E53"/>
    <w:rsid w:val="0056137E"/>
    <w:rsid w:val="005924CB"/>
    <w:rsid w:val="005E48FB"/>
    <w:rsid w:val="00612A7C"/>
    <w:rsid w:val="00617036"/>
    <w:rsid w:val="00617B84"/>
    <w:rsid w:val="0063110C"/>
    <w:rsid w:val="00634FB6"/>
    <w:rsid w:val="006B39E8"/>
    <w:rsid w:val="006D4DC2"/>
    <w:rsid w:val="006E2FE5"/>
    <w:rsid w:val="006F5CD2"/>
    <w:rsid w:val="0070574E"/>
    <w:rsid w:val="00711908"/>
    <w:rsid w:val="00742D9B"/>
    <w:rsid w:val="00757949"/>
    <w:rsid w:val="007654BE"/>
    <w:rsid w:val="00776A2B"/>
    <w:rsid w:val="00776FD1"/>
    <w:rsid w:val="00792165"/>
    <w:rsid w:val="007B2310"/>
    <w:rsid w:val="007C54D0"/>
    <w:rsid w:val="007C6BA7"/>
    <w:rsid w:val="007D3FBA"/>
    <w:rsid w:val="007F7AC5"/>
    <w:rsid w:val="00815B6F"/>
    <w:rsid w:val="00820E8E"/>
    <w:rsid w:val="00827D97"/>
    <w:rsid w:val="00830399"/>
    <w:rsid w:val="00867EC4"/>
    <w:rsid w:val="008950DC"/>
    <w:rsid w:val="0089636A"/>
    <w:rsid w:val="008F32A9"/>
    <w:rsid w:val="00930286"/>
    <w:rsid w:val="00933E3C"/>
    <w:rsid w:val="00934942"/>
    <w:rsid w:val="00934CB0"/>
    <w:rsid w:val="00942351"/>
    <w:rsid w:val="00942B0C"/>
    <w:rsid w:val="00952EC8"/>
    <w:rsid w:val="00965317"/>
    <w:rsid w:val="009764A3"/>
    <w:rsid w:val="009844B2"/>
    <w:rsid w:val="009A5836"/>
    <w:rsid w:val="009B6C49"/>
    <w:rsid w:val="009C044C"/>
    <w:rsid w:val="009C4F2C"/>
    <w:rsid w:val="009E4A54"/>
    <w:rsid w:val="00A07D05"/>
    <w:rsid w:val="00A21249"/>
    <w:rsid w:val="00A24158"/>
    <w:rsid w:val="00A301B6"/>
    <w:rsid w:val="00A44692"/>
    <w:rsid w:val="00A52381"/>
    <w:rsid w:val="00A63E32"/>
    <w:rsid w:val="00AA06ED"/>
    <w:rsid w:val="00AB1716"/>
    <w:rsid w:val="00AB7615"/>
    <w:rsid w:val="00AD1FC5"/>
    <w:rsid w:val="00AF272B"/>
    <w:rsid w:val="00AF2B76"/>
    <w:rsid w:val="00B047B4"/>
    <w:rsid w:val="00B058B8"/>
    <w:rsid w:val="00B33425"/>
    <w:rsid w:val="00B818C6"/>
    <w:rsid w:val="00B847CB"/>
    <w:rsid w:val="00B84E6F"/>
    <w:rsid w:val="00BA00E0"/>
    <w:rsid w:val="00BC0E84"/>
    <w:rsid w:val="00BC6FE8"/>
    <w:rsid w:val="00BD3E4E"/>
    <w:rsid w:val="00BD49BB"/>
    <w:rsid w:val="00C0510C"/>
    <w:rsid w:val="00C26CB5"/>
    <w:rsid w:val="00C46449"/>
    <w:rsid w:val="00C672D9"/>
    <w:rsid w:val="00C83A05"/>
    <w:rsid w:val="00CA3AF7"/>
    <w:rsid w:val="00CC25A1"/>
    <w:rsid w:val="00CF7FAE"/>
    <w:rsid w:val="00D15353"/>
    <w:rsid w:val="00D21FF0"/>
    <w:rsid w:val="00D2748F"/>
    <w:rsid w:val="00D8302F"/>
    <w:rsid w:val="00DF4629"/>
    <w:rsid w:val="00DF7F06"/>
    <w:rsid w:val="00E13D71"/>
    <w:rsid w:val="00E33511"/>
    <w:rsid w:val="00E70E34"/>
    <w:rsid w:val="00EB00A1"/>
    <w:rsid w:val="00EB4234"/>
    <w:rsid w:val="00ED474D"/>
    <w:rsid w:val="00F10EA4"/>
    <w:rsid w:val="00F13DFE"/>
    <w:rsid w:val="00F55708"/>
    <w:rsid w:val="00F71F5B"/>
    <w:rsid w:val="00F8670D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EEF5-DB6F-4D63-B1FA-1BD4C667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DDC53EF.dotm</Template>
  <TotalTime>0</TotalTime>
  <Pages>1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b.baumgaertner@uni-bonn.de</dc:creator>
  <cp:lastModifiedBy>Baumgärtner,Bandele</cp:lastModifiedBy>
  <cp:revision>2</cp:revision>
  <cp:lastPrinted>2017-02-22T09:53:00Z</cp:lastPrinted>
  <dcterms:created xsi:type="dcterms:W3CDTF">2020-11-03T13:09:00Z</dcterms:created>
  <dcterms:modified xsi:type="dcterms:W3CDTF">2020-11-03T13:09:00Z</dcterms:modified>
</cp:coreProperties>
</file>